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C7F6" w14:textId="77777777" w:rsidR="00003EE3" w:rsidRPr="004B0302" w:rsidRDefault="00EE08AD" w:rsidP="00EE08AD">
      <w:pPr>
        <w:pStyle w:val="Textoindependiente"/>
        <w:kinsoku w:val="0"/>
        <w:overflowPunct w:val="0"/>
        <w:spacing w:line="227" w:lineRule="exact"/>
        <w:rPr>
          <w:rFonts w:ascii="Trebuchet MS" w:hAnsi="Trebuchet MS"/>
          <w:bCs/>
          <w:sz w:val="20"/>
          <w:lang w:val="es-ES"/>
        </w:rPr>
      </w:pPr>
      <w:bookmarkStart w:id="0" w:name="_GoBack"/>
      <w:bookmarkEnd w:id="0"/>
      <w:r w:rsidRPr="004B0302">
        <w:rPr>
          <w:rFonts w:ascii="Trebuchet MS" w:hAnsi="Trebuchet MS"/>
          <w:bCs/>
          <w:sz w:val="20"/>
          <w:lang w:val="es-ES"/>
        </w:rPr>
        <w:t>Programa XIII para la financiación de Grupos de Investigación Reconocidos.</w:t>
      </w:r>
    </w:p>
    <w:p w14:paraId="2B502918" w14:textId="77777777" w:rsidR="007E4E7B" w:rsidRPr="004B0302" w:rsidRDefault="007E4E7B" w:rsidP="007E4E7B">
      <w:pPr>
        <w:jc w:val="center"/>
        <w:rPr>
          <w:rFonts w:ascii="Trebuchet MS" w:hAnsi="Trebuchet MS"/>
          <w:b/>
          <w:bCs/>
          <w:sz w:val="20"/>
          <w:szCs w:val="20"/>
          <w:lang w:val="es-ES"/>
        </w:rPr>
      </w:pPr>
    </w:p>
    <w:p w14:paraId="3D4559F5" w14:textId="77777777" w:rsidR="007E4E7B" w:rsidRPr="004B0302" w:rsidRDefault="00871DCE" w:rsidP="007E4E7B">
      <w:pPr>
        <w:jc w:val="center"/>
        <w:rPr>
          <w:rFonts w:ascii="Trebuchet MS" w:hAnsi="Trebuchet MS"/>
          <w:b/>
          <w:bCs/>
          <w:sz w:val="20"/>
          <w:szCs w:val="20"/>
          <w:lang w:val="es-ES"/>
        </w:rPr>
      </w:pPr>
      <w:r w:rsidRPr="004B0302">
        <w:rPr>
          <w:rFonts w:ascii="Trebuchet MS" w:hAnsi="Trebuchet MS"/>
          <w:b/>
          <w:bCs/>
          <w:sz w:val="20"/>
          <w:szCs w:val="20"/>
          <w:lang w:val="es-ES"/>
        </w:rPr>
        <w:t>ANEXO 1</w:t>
      </w:r>
      <w:r w:rsidR="00A24E40" w:rsidRPr="004B0302">
        <w:rPr>
          <w:rFonts w:ascii="Trebuchet MS" w:hAnsi="Trebuchet MS"/>
          <w:b/>
          <w:bCs/>
          <w:sz w:val="20"/>
          <w:szCs w:val="20"/>
          <w:lang w:val="es-ES"/>
        </w:rPr>
        <w:t>.</w:t>
      </w:r>
      <w:r w:rsidRPr="004B0302">
        <w:rPr>
          <w:rFonts w:ascii="Trebuchet MS" w:hAnsi="Trebuchet MS"/>
          <w:b/>
          <w:bCs/>
          <w:sz w:val="20"/>
          <w:szCs w:val="20"/>
          <w:lang w:val="es-ES"/>
        </w:rPr>
        <w:t xml:space="preserve"> </w:t>
      </w:r>
      <w:r w:rsidR="00A24E40" w:rsidRPr="004B0302">
        <w:rPr>
          <w:rFonts w:ascii="Trebuchet MS" w:hAnsi="Trebuchet MS"/>
          <w:b/>
          <w:bCs/>
          <w:sz w:val="20"/>
          <w:szCs w:val="20"/>
          <w:lang w:val="es-ES"/>
        </w:rPr>
        <w:t>Listado de Publicaciones</w:t>
      </w:r>
    </w:p>
    <w:p w14:paraId="13328519" w14:textId="77777777" w:rsidR="00D7710A" w:rsidRDefault="00D7710A" w:rsidP="00102B88">
      <w:pPr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2898D67C" w14:textId="50100F94" w:rsidR="00102B88" w:rsidRPr="004B0302" w:rsidRDefault="00102B88" w:rsidP="00102B88">
      <w:pPr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  <w:r w:rsidRPr="004B0302">
        <w:rPr>
          <w:rFonts w:ascii="Trebuchet MS" w:hAnsi="Trebuchet MS"/>
          <w:b/>
          <w:bCs/>
          <w:sz w:val="20"/>
          <w:szCs w:val="20"/>
          <w:u w:val="single"/>
          <w:lang w:val="es-ES"/>
        </w:rPr>
        <w:t>Datos del</w:t>
      </w:r>
      <w:r w:rsidR="00E16518" w:rsidRPr="004B0302">
        <w:rPr>
          <w:rFonts w:ascii="Trebuchet MS" w:hAnsi="Trebuchet MS"/>
          <w:b/>
          <w:bCs/>
          <w:sz w:val="20"/>
          <w:szCs w:val="20"/>
          <w:u w:val="single"/>
          <w:lang w:val="es-ES"/>
        </w:rPr>
        <w:t xml:space="preserve"> </w:t>
      </w:r>
      <w:r w:rsidRPr="004B0302">
        <w:rPr>
          <w:rFonts w:ascii="Trebuchet MS" w:hAnsi="Trebuchet MS"/>
          <w:b/>
          <w:bCs/>
          <w:sz w:val="20"/>
          <w:szCs w:val="20"/>
          <w:u w:val="single"/>
          <w:lang w:val="es-ES"/>
        </w:rPr>
        <w:t xml:space="preserve">Grupo de Investigación Reconocido (GIR) </w:t>
      </w:r>
      <w:r w:rsidR="00B66FEA" w:rsidRPr="004B0302">
        <w:rPr>
          <w:rFonts w:ascii="Trebuchet MS" w:hAnsi="Trebuchet MS"/>
          <w:b/>
          <w:bCs/>
          <w:sz w:val="20"/>
          <w:szCs w:val="20"/>
          <w:u w:val="single"/>
          <w:lang w:val="es-ES"/>
        </w:rPr>
        <w:t>solic</w:t>
      </w:r>
      <w:r w:rsidR="009C575F" w:rsidRPr="004B0302">
        <w:rPr>
          <w:rFonts w:ascii="Trebuchet MS" w:hAnsi="Trebuchet MS"/>
          <w:b/>
          <w:bCs/>
          <w:sz w:val="20"/>
          <w:szCs w:val="20"/>
          <w:u w:val="single"/>
          <w:lang w:val="es-ES"/>
        </w:rPr>
        <w:t>i</w:t>
      </w:r>
      <w:r w:rsidR="00B66FEA" w:rsidRPr="004B0302">
        <w:rPr>
          <w:rFonts w:ascii="Trebuchet MS" w:hAnsi="Trebuchet MS"/>
          <w:b/>
          <w:bCs/>
          <w:sz w:val="20"/>
          <w:szCs w:val="20"/>
          <w:u w:val="single"/>
          <w:lang w:val="es-ES"/>
        </w:rPr>
        <w:t>tante</w:t>
      </w:r>
    </w:p>
    <w:p w14:paraId="0A691BA8" w14:textId="77777777" w:rsidR="00102B88" w:rsidRPr="004B0302" w:rsidRDefault="00102B88" w:rsidP="00102B88">
      <w:pPr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4498"/>
        <w:gridCol w:w="3372"/>
      </w:tblGrid>
      <w:tr w:rsidR="00102B88" w:rsidRPr="004B0302" w14:paraId="12DCC9DC" w14:textId="77777777" w:rsidTr="00F211ED">
        <w:tc>
          <w:tcPr>
            <w:tcW w:w="2835" w:type="dxa"/>
            <w:shd w:val="clear" w:color="auto" w:fill="auto"/>
          </w:tcPr>
          <w:p w14:paraId="7D56AFE1" w14:textId="77777777" w:rsidR="00102B88" w:rsidRPr="004B0302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4B0302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Nombre del GIR</w:t>
            </w:r>
            <w:r w:rsidR="002E0344" w:rsidRPr="004B0302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 xml:space="preserve"> solicitante</w:t>
            </w:r>
          </w:p>
          <w:p w14:paraId="01A63F42" w14:textId="77777777" w:rsidR="00102B88" w:rsidRPr="004B0302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</w:p>
          <w:p w14:paraId="61D56578" w14:textId="77777777" w:rsidR="00102B88" w:rsidRPr="004B0302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77" w:type="dxa"/>
            <w:shd w:val="clear" w:color="auto" w:fill="auto"/>
          </w:tcPr>
          <w:p w14:paraId="52A2AA06" w14:textId="77777777" w:rsidR="00102B88" w:rsidRPr="004B0302" w:rsidRDefault="00102B88" w:rsidP="00F211ED">
            <w:pPr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  <w:p w14:paraId="45619008" w14:textId="77777777" w:rsidR="00102B88" w:rsidRPr="004B0302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</w:p>
          <w:p w14:paraId="4ADF534E" w14:textId="77777777" w:rsidR="00102B88" w:rsidRPr="004B0302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748BAD5A" w14:textId="77777777" w:rsidR="00102B88" w:rsidRPr="004B0302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  <w:p w14:paraId="2D86439E" w14:textId="77777777" w:rsidR="00102B88" w:rsidRPr="004B0302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</w:tr>
      <w:tr w:rsidR="00102B88" w:rsidRPr="009E0F1F" w14:paraId="774B7521" w14:textId="77777777" w:rsidTr="00F211ED">
        <w:tc>
          <w:tcPr>
            <w:tcW w:w="2835" w:type="dxa"/>
            <w:shd w:val="clear" w:color="auto" w:fill="auto"/>
          </w:tcPr>
          <w:p w14:paraId="3B38BF02" w14:textId="77777777" w:rsidR="00102B88" w:rsidRPr="004B0302" w:rsidRDefault="00102B88" w:rsidP="002E0344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4B0302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Investigador/a</w:t>
            </w:r>
            <w:r w:rsidR="007D72EE" w:rsidRPr="004B0302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B0302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responsable</w:t>
            </w:r>
            <w:r w:rsidR="007D72EE" w:rsidRPr="004B0302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 xml:space="preserve"> de</w:t>
            </w:r>
            <w:r w:rsidRPr="004B0302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 xml:space="preserve"> GIR</w:t>
            </w:r>
          </w:p>
        </w:tc>
        <w:tc>
          <w:tcPr>
            <w:tcW w:w="4577" w:type="dxa"/>
            <w:shd w:val="clear" w:color="auto" w:fill="auto"/>
          </w:tcPr>
          <w:p w14:paraId="0B049183" w14:textId="77777777" w:rsidR="00102B88" w:rsidRPr="004B0302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94F03A4" w14:textId="77777777" w:rsidR="00102B88" w:rsidRPr="004B0302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</w:tr>
      <w:tr w:rsidR="00102B88" w:rsidRPr="004B0302" w14:paraId="4683AB8F" w14:textId="77777777" w:rsidTr="00F211ED">
        <w:tc>
          <w:tcPr>
            <w:tcW w:w="2835" w:type="dxa"/>
            <w:shd w:val="clear" w:color="auto" w:fill="auto"/>
          </w:tcPr>
          <w:p w14:paraId="24D968ED" w14:textId="77777777" w:rsidR="00102B88" w:rsidRPr="004B0302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4B0302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4577" w:type="dxa"/>
            <w:shd w:val="clear" w:color="auto" w:fill="auto"/>
          </w:tcPr>
          <w:p w14:paraId="439B2257" w14:textId="77777777" w:rsidR="00102B88" w:rsidRPr="004B0302" w:rsidRDefault="00102B88" w:rsidP="00F211ED">
            <w:pPr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shd w:val="clear" w:color="auto" w:fill="auto"/>
          </w:tcPr>
          <w:p w14:paraId="31814011" w14:textId="77777777" w:rsidR="00102B88" w:rsidRPr="004B0302" w:rsidRDefault="00102B88" w:rsidP="00F211E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4B0302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Firma</w:t>
            </w:r>
          </w:p>
        </w:tc>
      </w:tr>
    </w:tbl>
    <w:p w14:paraId="44596F8E" w14:textId="1E40B44C" w:rsidR="00871DCE" w:rsidRPr="004B0302" w:rsidRDefault="00871DCE" w:rsidP="00102B88">
      <w:pPr>
        <w:rPr>
          <w:rFonts w:ascii="Trebuchet MS" w:hAnsi="Trebuchet MS"/>
          <w:b/>
          <w:sz w:val="20"/>
          <w:szCs w:val="20"/>
          <w:lang w:val="es-ES"/>
        </w:rPr>
      </w:pPr>
    </w:p>
    <w:p w14:paraId="361975ED" w14:textId="5914AF5F" w:rsidR="006522C8" w:rsidRPr="004B0302" w:rsidRDefault="00FB5288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i/>
          <w:iCs/>
          <w:sz w:val="20"/>
          <w:szCs w:val="20"/>
          <w:lang w:val="es-ES"/>
        </w:rPr>
        <w:t xml:space="preserve">NOTA: </w:t>
      </w:r>
      <w:r w:rsidR="008523C6">
        <w:rPr>
          <w:rFonts w:ascii="Trebuchet MS" w:hAnsi="Trebuchet MS"/>
          <w:i/>
          <w:iCs/>
          <w:sz w:val="20"/>
          <w:szCs w:val="20"/>
          <w:lang w:val="es-ES"/>
        </w:rPr>
        <w:t>Este es el formato en que se deben presentar las publicaciones</w:t>
      </w:r>
      <w:del w:id="1" w:author="Usuario de Windows" w:date="2018-01-19T13:05:00Z">
        <w:r w:rsidR="008523C6" w:rsidDel="003C6F2E">
          <w:rPr>
            <w:rFonts w:ascii="Trebuchet MS" w:hAnsi="Trebuchet MS"/>
            <w:i/>
            <w:iCs/>
            <w:sz w:val="20"/>
            <w:szCs w:val="20"/>
            <w:lang w:val="es-ES"/>
          </w:rPr>
          <w:delText xml:space="preserve"> </w:delText>
        </w:r>
      </w:del>
      <w:r w:rsidR="008523C6">
        <w:rPr>
          <w:rFonts w:ascii="Trebuchet MS" w:hAnsi="Trebuchet MS"/>
          <w:i/>
          <w:iCs/>
          <w:sz w:val="20"/>
          <w:szCs w:val="20"/>
          <w:lang w:val="es-ES"/>
        </w:rPr>
        <w:t xml:space="preserve">. </w:t>
      </w:r>
    </w:p>
    <w:p w14:paraId="09CDC8B0" w14:textId="77777777" w:rsidR="00D71241" w:rsidRPr="004B0302" w:rsidRDefault="00042A3C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i/>
          <w:i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1DBF7" wp14:editId="7EB05A22">
                <wp:simplePos x="0" y="0"/>
                <wp:positionH relativeFrom="column">
                  <wp:posOffset>209550</wp:posOffset>
                </wp:positionH>
                <wp:positionV relativeFrom="paragraph">
                  <wp:posOffset>18414</wp:posOffset>
                </wp:positionV>
                <wp:extent cx="6686550" cy="30575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1778" w14:textId="0C89AE62" w:rsidR="002E0344" w:rsidRDefault="00182364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Nivel de la publicación</w:t>
                            </w:r>
                            <w:r w:rsidR="00272E68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 artículos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 (A, B, C):    </w:t>
                            </w:r>
                          </w:p>
                          <w:p w14:paraId="3C651FE0" w14:textId="28321567" w:rsidR="00D71241" w:rsidRDefault="00D71241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272E68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272E68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Nivel de la publicación</w:t>
                            </w:r>
                            <w:r w:rsidR="00272E68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 monografías completas y capítulos de libros (A, B</w:t>
                            </w:r>
                            <w:r w:rsidR="00272E68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):    </w:t>
                            </w:r>
                          </w:p>
                          <w:p w14:paraId="526FDB04" w14:textId="77777777" w:rsidR="00272E68" w:rsidRPr="00393F20" w:rsidRDefault="00272E68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E84A095" w14:textId="77777777" w:rsidR="00824EE3" w:rsidRDefault="00182364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="002E0344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Nombre de </w:t>
                            </w:r>
                            <w:r w:rsidR="009F7E99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otros</w:t>
                            </w:r>
                            <w:r w:rsidR="002E0344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 GIR participantes</w:t>
                            </w:r>
                            <w:r w:rsidR="00DA28E4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 en la publicación</w:t>
                            </w:r>
                            <w:r w:rsidR="009F7E99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, aparte del solicitante</w:t>
                            </w:r>
                            <w:r w:rsidR="0005182E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, con indicación del nombre de su responsable</w:t>
                            </w:r>
                            <w:r w:rsidR="002E0344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14:paraId="11111D31" w14:textId="77777777" w:rsidR="002E0344" w:rsidRPr="00393F20" w:rsidRDefault="002E0344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899A8F5" w14:textId="77777777" w:rsidR="00D71241" w:rsidRPr="00393F20" w:rsidRDefault="00182364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Autores (p.o. de firma)</w:t>
                            </w:r>
                            <w:r w:rsidR="00435DF4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 con indicación, si procede, del GIR de la USAL al que pertenecen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:      </w:t>
                            </w:r>
                          </w:p>
                          <w:p w14:paraId="19F395C6" w14:textId="77777777" w:rsidR="00D71241" w:rsidRPr="00393F20" w:rsidRDefault="00D71241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0C58D72" w14:textId="77777777" w:rsidR="00D71241" w:rsidRPr="00393F20" w:rsidRDefault="00182364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Título del trabajo:       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</w:p>
                          <w:p w14:paraId="25D010F4" w14:textId="77777777" w:rsidR="00D71241" w:rsidRPr="00393F20" w:rsidRDefault="00D71241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A271F82" w14:textId="6307E561" w:rsidR="00D71241" w:rsidRPr="00393F20" w:rsidRDefault="00182364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Revista</w:t>
                            </w:r>
                            <w:del w:id="2" w:author="Usuario de Windows" w:date="2018-01-19T13:05:00Z">
                              <w:r w:rsidR="00D71241" w:rsidRPr="00393F20" w:rsidDel="003C6F2E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s-ES"/>
                                </w:rPr>
                                <w:delText xml:space="preserve"> </w:delText>
                              </w:r>
                            </w:del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:       (indicar nombre)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Libro</w:t>
                            </w:r>
                            <w:r w:rsidR="00272E68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 o capítulo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 (indicar título)</w:t>
                            </w:r>
                          </w:p>
                          <w:p w14:paraId="09F080EB" w14:textId="77777777" w:rsidR="00D71241" w:rsidRPr="00393F20" w:rsidRDefault="00D71241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A8E5DCF" w14:textId="77777777" w:rsidR="00D71241" w:rsidRPr="00393F20" w:rsidRDefault="00182364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-ISBN /ISSN: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     </w:t>
                            </w:r>
                          </w:p>
                          <w:p w14:paraId="72B1AF01" w14:textId="77777777" w:rsidR="00D71241" w:rsidRPr="00393F20" w:rsidRDefault="00D71241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593AD47" w14:textId="77777777" w:rsidR="00D71241" w:rsidRPr="00393F20" w:rsidRDefault="00182364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Clave*:   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Volumen: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ab/>
                              <w:t xml:space="preserve">      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Páginas, inicial:      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ab/>
                              <w:t xml:space="preserve">final:      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</w:p>
                          <w:p w14:paraId="2D6B56A2" w14:textId="77777777" w:rsidR="00D71241" w:rsidRPr="00393F20" w:rsidRDefault="00D71241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9E75687" w14:textId="77777777" w:rsidR="00D71241" w:rsidRPr="00393F20" w:rsidRDefault="00182364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Fecha de publicación:      </w:t>
                            </w:r>
                          </w:p>
                          <w:p w14:paraId="0AEF2C13" w14:textId="77777777" w:rsidR="00D71241" w:rsidRPr="00393F20" w:rsidRDefault="00D71241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47A7CC4" w14:textId="77777777" w:rsidR="00D71241" w:rsidRPr="00393F20" w:rsidRDefault="00182364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Editorial (si libro):      </w:t>
                            </w:r>
                          </w:p>
                          <w:p w14:paraId="3A1136F5" w14:textId="77777777" w:rsidR="00D71241" w:rsidRPr="00393F20" w:rsidRDefault="00D71241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17620FB" w14:textId="77777777" w:rsidR="00D71241" w:rsidRPr="00393F20" w:rsidRDefault="00182364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="00D71241"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Lugar de publicación:      </w:t>
                            </w:r>
                          </w:p>
                          <w:p w14:paraId="6BDC1E10" w14:textId="77777777" w:rsidR="00D71241" w:rsidRPr="00393F20" w:rsidRDefault="00D71241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67A46B1" w14:textId="77777777" w:rsidR="00D71241" w:rsidRPr="00393F20" w:rsidRDefault="00D71241" w:rsidP="00D7124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*(</w:t>
                            </w:r>
                            <w:del w:id="3" w:author="Usuario de Windows" w:date="2018-01-19T13:05:00Z">
                              <w:r w:rsidRPr="00393F20" w:rsidDel="003C6F2E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s-ES"/>
                                </w:rPr>
                                <w:delText xml:space="preserve"> </w:delText>
                              </w:r>
                            </w:del>
                            <w:r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CLAVE:  L = libro completo,  </w:t>
                            </w:r>
                            <w:r w:rsidRPr="00184625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CL = capítulo de libro</w:t>
                            </w:r>
                            <w:r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,  A = artículo,  R = “</w:t>
                            </w:r>
                            <w:proofErr w:type="spellStart"/>
                            <w:r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review</w:t>
                            </w:r>
                            <w:proofErr w:type="spellEnd"/>
                            <w:r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”,  E = </w:t>
                            </w:r>
                            <w:proofErr w:type="spellStart"/>
                            <w:r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>editor,S</w:t>
                            </w:r>
                            <w:proofErr w:type="spellEnd"/>
                            <w:r w:rsidRPr="00393F2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es-ES"/>
                              </w:rPr>
                              <w:t xml:space="preserve"> = Documento Científico-Técnico restringido.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DB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5pt;margin-top:1.45pt;width:526.5pt;height:2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">
                <v:textbox>
                  <w:txbxContent>
                    <w:p w14:paraId="0FE41778" w14:textId="0C89AE62" w:rsidR="002E0344" w:rsidRDefault="00182364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Nivel de la publicación</w:t>
                      </w:r>
                      <w:r w:rsidR="00272E68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 artículos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 (A, B, C):    </w:t>
                      </w:r>
                    </w:p>
                    <w:p w14:paraId="3C651FE0" w14:textId="28321567" w:rsidR="00D71241" w:rsidRDefault="00D71241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  <w:r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272E68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272E68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Nivel de la publicación</w:t>
                      </w:r>
                      <w:r w:rsidR="00272E68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 monografías completas y capítulos de libros (A, B</w:t>
                      </w:r>
                      <w:r w:rsidR="00272E68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):    </w:t>
                      </w:r>
                    </w:p>
                    <w:p w14:paraId="526FDB04" w14:textId="77777777" w:rsidR="00272E68" w:rsidRPr="00393F20" w:rsidRDefault="00272E68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</w:p>
                    <w:p w14:paraId="0E84A095" w14:textId="77777777" w:rsidR="00824EE3" w:rsidRDefault="00182364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="002E0344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Nombre de </w:t>
                      </w:r>
                      <w:r w:rsidR="009F7E99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otros</w:t>
                      </w:r>
                      <w:r w:rsidR="002E0344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 GIR participantes</w:t>
                      </w:r>
                      <w:r w:rsidR="00DA28E4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 en la publicación</w:t>
                      </w:r>
                      <w:r w:rsidR="009F7E99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, aparte del solicitante</w:t>
                      </w:r>
                      <w:r w:rsidR="0005182E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, con indicación del nombre de su responsable</w:t>
                      </w:r>
                      <w:r w:rsidR="002E0344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:</w:t>
                      </w:r>
                    </w:p>
                    <w:p w14:paraId="11111D31" w14:textId="77777777" w:rsidR="002E0344" w:rsidRPr="00393F20" w:rsidRDefault="002E0344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</w:p>
                    <w:p w14:paraId="5899A8F5" w14:textId="77777777" w:rsidR="00D71241" w:rsidRPr="00393F20" w:rsidRDefault="00182364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Autores (p.o. de firma)</w:t>
                      </w:r>
                      <w:r w:rsidR="00435DF4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 con indicación, si procede, del GIR de la USAL al que pertenecen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:      </w:t>
                      </w:r>
                    </w:p>
                    <w:p w14:paraId="19F395C6" w14:textId="77777777" w:rsidR="00D71241" w:rsidRPr="00393F20" w:rsidRDefault="00D71241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</w:p>
                    <w:p w14:paraId="30C58D72" w14:textId="77777777" w:rsidR="00D71241" w:rsidRPr="00393F20" w:rsidRDefault="00182364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Título del trabajo:       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ab/>
                      </w:r>
                    </w:p>
                    <w:p w14:paraId="25D010F4" w14:textId="77777777" w:rsidR="00D71241" w:rsidRPr="00393F20" w:rsidRDefault="00D71241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</w:p>
                    <w:p w14:paraId="3A271F82" w14:textId="6307E561" w:rsidR="00D71241" w:rsidRPr="00393F20" w:rsidRDefault="00182364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Revista</w:t>
                      </w:r>
                      <w:del w:id="4" w:author="Usuario de Windows" w:date="2018-01-19T13:05:00Z">
                        <w:r w:rsidR="00D71241" w:rsidRPr="00393F20" w:rsidDel="003C6F2E">
                          <w:rPr>
                            <w:rFonts w:ascii="Trebuchet MS" w:hAnsi="Trebuchet MS"/>
                            <w:sz w:val="18"/>
                            <w:szCs w:val="18"/>
                            <w:lang w:val="es-ES"/>
                          </w:rPr>
                          <w:delText xml:space="preserve"> </w:delText>
                        </w:r>
                      </w:del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:       (indicar nombre)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ab/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Libro</w:t>
                      </w:r>
                      <w:r w:rsidR="00272E68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 o capítulo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 (indicar título)</w:t>
                      </w:r>
                    </w:p>
                    <w:p w14:paraId="09F080EB" w14:textId="77777777" w:rsidR="00D71241" w:rsidRPr="00393F20" w:rsidRDefault="00D71241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</w:p>
                    <w:p w14:paraId="6A8E5DCF" w14:textId="77777777" w:rsidR="00D71241" w:rsidRPr="00393F20" w:rsidRDefault="00182364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-ISBN /ISSN: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     </w:t>
                      </w:r>
                    </w:p>
                    <w:p w14:paraId="72B1AF01" w14:textId="77777777" w:rsidR="00D71241" w:rsidRPr="00393F20" w:rsidRDefault="00D71241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</w:p>
                    <w:p w14:paraId="2593AD47" w14:textId="77777777" w:rsidR="00D71241" w:rsidRPr="00393F20" w:rsidRDefault="00182364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Clave*:   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ab/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Volumen: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ab/>
                        <w:t xml:space="preserve">      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Páginas, inicial:      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ab/>
                        <w:t xml:space="preserve">final:      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ab/>
                      </w:r>
                    </w:p>
                    <w:p w14:paraId="2D6B56A2" w14:textId="77777777" w:rsidR="00D71241" w:rsidRPr="00393F20" w:rsidRDefault="00D71241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</w:p>
                    <w:p w14:paraId="09E75687" w14:textId="77777777" w:rsidR="00D71241" w:rsidRPr="00393F20" w:rsidRDefault="00182364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Fecha de publicación:      </w:t>
                      </w:r>
                    </w:p>
                    <w:p w14:paraId="0AEF2C13" w14:textId="77777777" w:rsidR="00D71241" w:rsidRPr="00393F20" w:rsidRDefault="00D71241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</w:p>
                    <w:p w14:paraId="147A7CC4" w14:textId="77777777" w:rsidR="00D71241" w:rsidRPr="00393F20" w:rsidRDefault="00182364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Editorial (si libro):      </w:t>
                      </w:r>
                    </w:p>
                    <w:p w14:paraId="3A1136F5" w14:textId="77777777" w:rsidR="00D71241" w:rsidRPr="00393F20" w:rsidRDefault="00D71241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</w:p>
                    <w:p w14:paraId="417620FB" w14:textId="77777777" w:rsidR="00D71241" w:rsidRPr="00393F20" w:rsidRDefault="00182364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-</w:t>
                      </w:r>
                      <w:r w:rsidR="00D71241"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Lugar de publicación:      </w:t>
                      </w:r>
                    </w:p>
                    <w:p w14:paraId="6BDC1E10" w14:textId="77777777" w:rsidR="00D71241" w:rsidRPr="00393F20" w:rsidRDefault="00D71241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</w:p>
                    <w:p w14:paraId="767A46B1" w14:textId="77777777" w:rsidR="00D71241" w:rsidRPr="00393F20" w:rsidRDefault="00D71241" w:rsidP="00D71241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</w:pPr>
                      <w:r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*(</w:t>
                      </w:r>
                      <w:bookmarkStart w:id="5" w:name="_GoBack"/>
                      <w:bookmarkEnd w:id="5"/>
                      <w:del w:id="6" w:author="Usuario de Windows" w:date="2018-01-19T13:05:00Z">
                        <w:r w:rsidRPr="00393F20" w:rsidDel="003C6F2E">
                          <w:rPr>
                            <w:rFonts w:ascii="Trebuchet MS" w:hAnsi="Trebuchet MS"/>
                            <w:sz w:val="18"/>
                            <w:szCs w:val="18"/>
                            <w:lang w:val="es-ES"/>
                          </w:rPr>
                          <w:delText xml:space="preserve"> </w:delText>
                        </w:r>
                      </w:del>
                      <w:r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CLAVE:  L = libro completo,  </w:t>
                      </w:r>
                      <w:r w:rsidRPr="00184625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CL = capítulo de libro</w:t>
                      </w:r>
                      <w:r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,  A = artículo,  R = “</w:t>
                      </w:r>
                      <w:proofErr w:type="spellStart"/>
                      <w:r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review</w:t>
                      </w:r>
                      <w:proofErr w:type="spellEnd"/>
                      <w:r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”,  E = </w:t>
                      </w:r>
                      <w:proofErr w:type="spellStart"/>
                      <w:r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>editor,S</w:t>
                      </w:r>
                      <w:proofErr w:type="spellEnd"/>
                      <w:r w:rsidRPr="00393F20">
                        <w:rPr>
                          <w:rFonts w:ascii="Trebuchet MS" w:hAnsi="Trebuchet MS"/>
                          <w:sz w:val="18"/>
                          <w:szCs w:val="18"/>
                          <w:lang w:val="es-ES"/>
                        </w:rPr>
                        <w:t xml:space="preserve"> = Documento Científico-Técnico restringido. )</w:t>
                      </w:r>
                    </w:p>
                  </w:txbxContent>
                </v:textbox>
              </v:shape>
            </w:pict>
          </mc:Fallback>
        </mc:AlternateContent>
      </w:r>
    </w:p>
    <w:p w14:paraId="3698B545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1B6EEDC9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09A50A12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1B80040C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1927F9FB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2DADDFD0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026FE8F0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1A47DF69" w14:textId="77777777" w:rsidR="006522C8" w:rsidRPr="004B0302" w:rsidRDefault="006522C8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525276AB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409F5F74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3D1DBD1B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38EC9817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679377AE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1F633970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3C9F2E64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41C38EB7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0646DAE6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674869EB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60143755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029BA55A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28232FA2" w14:textId="77777777" w:rsidR="00D71241" w:rsidRPr="004B0302" w:rsidRDefault="00D71241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68E72DB2" w14:textId="77777777" w:rsidR="00824EE3" w:rsidRPr="004B0302" w:rsidRDefault="008D05CD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i/>
          <w:iCs/>
          <w:sz w:val="20"/>
          <w:szCs w:val="20"/>
          <w:lang w:val="es-ES"/>
        </w:rPr>
        <w:t>Requisitos:</w:t>
      </w:r>
    </w:p>
    <w:p w14:paraId="07D10053" w14:textId="77777777" w:rsidR="008D05CD" w:rsidRPr="004B0302" w:rsidRDefault="008D05CD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780630E3" w14:textId="77777777" w:rsidR="006522C8" w:rsidRPr="004B0302" w:rsidRDefault="006522C8" w:rsidP="008D05CD">
      <w:pPr>
        <w:numPr>
          <w:ilvl w:val="0"/>
          <w:numId w:val="4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i/>
          <w:iCs/>
          <w:sz w:val="20"/>
          <w:szCs w:val="20"/>
          <w:lang w:val="es-ES"/>
        </w:rPr>
        <w:t xml:space="preserve">En todo caso se deberán </w:t>
      </w:r>
      <w:r w:rsidR="00832936" w:rsidRPr="004B0302">
        <w:rPr>
          <w:rFonts w:ascii="Trebuchet MS" w:hAnsi="Trebuchet MS"/>
          <w:i/>
          <w:iCs/>
          <w:sz w:val="20"/>
          <w:szCs w:val="20"/>
          <w:lang w:val="es-ES"/>
        </w:rPr>
        <w:t>consignar</w:t>
      </w:r>
      <w:r w:rsidRPr="004B0302">
        <w:rPr>
          <w:rFonts w:ascii="Trebuchet MS" w:hAnsi="Trebuchet MS"/>
          <w:i/>
          <w:iCs/>
          <w:sz w:val="20"/>
          <w:szCs w:val="20"/>
          <w:lang w:val="es-ES"/>
        </w:rPr>
        <w:t xml:space="preserve"> los autores</w:t>
      </w:r>
      <w:r w:rsidR="00435DF4" w:rsidRPr="004B0302">
        <w:rPr>
          <w:rFonts w:ascii="Trebuchet MS" w:hAnsi="Trebuchet MS"/>
          <w:i/>
          <w:iCs/>
          <w:sz w:val="20"/>
          <w:szCs w:val="20"/>
          <w:lang w:val="es-ES"/>
        </w:rPr>
        <w:t xml:space="preserve"> con indicación, si procede, del GIR de la USAL al que pertenecen</w:t>
      </w:r>
      <w:r w:rsidRPr="004B0302">
        <w:rPr>
          <w:rFonts w:ascii="Trebuchet MS" w:hAnsi="Trebuchet MS"/>
          <w:i/>
          <w:iCs/>
          <w:sz w:val="20"/>
          <w:szCs w:val="20"/>
          <w:lang w:val="es-ES"/>
        </w:rPr>
        <w:t>, título de la publicación, nombre de la revista o libro, ISBN, ISSN y fecha de publicación.</w:t>
      </w:r>
      <w:r w:rsidR="00FA67FC" w:rsidRPr="004B0302">
        <w:rPr>
          <w:rFonts w:ascii="Trebuchet MS" w:hAnsi="Trebuchet MS"/>
          <w:i/>
          <w:iCs/>
          <w:sz w:val="20"/>
          <w:szCs w:val="20"/>
          <w:lang w:val="es-ES"/>
        </w:rPr>
        <w:t xml:space="preserve"> Utilice tantas páginas como sean necesarias.</w:t>
      </w:r>
    </w:p>
    <w:p w14:paraId="208E7246" w14:textId="77777777" w:rsidR="006522C8" w:rsidRPr="004B0302" w:rsidRDefault="006522C8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13C29A02" w14:textId="77777777" w:rsidR="006522C8" w:rsidRPr="004B0302" w:rsidRDefault="008D05CD" w:rsidP="008D05CD">
      <w:pPr>
        <w:numPr>
          <w:ilvl w:val="0"/>
          <w:numId w:val="4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i/>
          <w:iCs/>
          <w:sz w:val="20"/>
          <w:szCs w:val="20"/>
          <w:lang w:val="es-ES"/>
        </w:rPr>
        <w:t>L</w:t>
      </w:r>
      <w:r w:rsidR="006522C8" w:rsidRPr="004B0302">
        <w:rPr>
          <w:rFonts w:ascii="Trebuchet MS" w:hAnsi="Trebuchet MS"/>
          <w:i/>
          <w:iCs/>
          <w:sz w:val="20"/>
          <w:szCs w:val="20"/>
          <w:lang w:val="es-ES"/>
        </w:rPr>
        <w:t>os libros se valorarán sólo en el caso de las publicaciones de GIR de las ramas de conocimiento de Ciencias Sociales y Jurídicas y Artes y Humanidades.</w:t>
      </w:r>
      <w:r w:rsidR="0005182E" w:rsidRPr="004B0302">
        <w:rPr>
          <w:rFonts w:ascii="Trebuchet MS" w:hAnsi="Trebuchet MS"/>
          <w:i/>
          <w:iCs/>
          <w:sz w:val="20"/>
          <w:szCs w:val="20"/>
          <w:lang w:val="es-ES"/>
        </w:rPr>
        <w:t xml:space="preserve"> Para acreditar la calidad de libros y monografías deberá incorporar con la solicitud las evidencias de calidad que considere necesarias.</w:t>
      </w:r>
      <w:r w:rsidR="00993B1E" w:rsidRPr="004B0302">
        <w:rPr>
          <w:rFonts w:ascii="Trebuchet MS" w:hAnsi="Trebuchet MS"/>
          <w:i/>
          <w:iCs/>
          <w:sz w:val="20"/>
          <w:szCs w:val="20"/>
          <w:lang w:val="es-ES"/>
        </w:rPr>
        <w:t xml:space="preserve"> No se valorarán libros que sean actas de congresos. </w:t>
      </w:r>
    </w:p>
    <w:p w14:paraId="2B9B0982" w14:textId="77777777" w:rsidR="00832936" w:rsidRPr="004B0302" w:rsidRDefault="00832936" w:rsidP="00871DCE">
      <w:pPr>
        <w:ind w:left="56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75C87E57" w14:textId="77777777" w:rsidR="00832936" w:rsidRPr="004B0302" w:rsidRDefault="008D05CD" w:rsidP="008D05CD">
      <w:pPr>
        <w:numPr>
          <w:ilvl w:val="0"/>
          <w:numId w:val="4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i/>
          <w:iCs/>
          <w:sz w:val="20"/>
          <w:szCs w:val="20"/>
          <w:lang w:val="es-ES"/>
        </w:rPr>
        <w:t>E</w:t>
      </w:r>
      <w:r w:rsidR="00832936" w:rsidRPr="004B0302">
        <w:rPr>
          <w:rFonts w:ascii="Trebuchet MS" w:hAnsi="Trebuchet MS"/>
          <w:i/>
          <w:iCs/>
          <w:sz w:val="20"/>
          <w:szCs w:val="20"/>
          <w:lang w:val="es-ES"/>
        </w:rPr>
        <w:t>n el caso de publicaciones compartidas con otro</w:t>
      </w:r>
      <w:r w:rsidR="00EE1D4F" w:rsidRPr="004B0302">
        <w:rPr>
          <w:rFonts w:ascii="Trebuchet MS" w:hAnsi="Trebuchet MS"/>
          <w:i/>
          <w:iCs/>
          <w:sz w:val="20"/>
          <w:szCs w:val="20"/>
          <w:lang w:val="es-ES"/>
        </w:rPr>
        <w:t>s</w:t>
      </w:r>
      <w:r w:rsidR="005B348A" w:rsidRPr="004B0302">
        <w:rPr>
          <w:rFonts w:ascii="Trebuchet MS" w:hAnsi="Trebuchet MS"/>
          <w:i/>
          <w:iCs/>
          <w:sz w:val="20"/>
          <w:szCs w:val="20"/>
          <w:lang w:val="es-ES"/>
        </w:rPr>
        <w:t xml:space="preserve"> GIR indíquese cuá</w:t>
      </w:r>
      <w:r w:rsidR="004709E7" w:rsidRPr="004B0302">
        <w:rPr>
          <w:rFonts w:ascii="Trebuchet MS" w:hAnsi="Trebuchet MS"/>
          <w:i/>
          <w:iCs/>
          <w:sz w:val="20"/>
          <w:szCs w:val="20"/>
          <w:lang w:val="es-ES"/>
        </w:rPr>
        <w:t xml:space="preserve">les son. </w:t>
      </w:r>
    </w:p>
    <w:p w14:paraId="27A3BFB3" w14:textId="77777777" w:rsidR="006A60D3" w:rsidRPr="004B0302" w:rsidRDefault="006A60D3" w:rsidP="006A60D3">
      <w:p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4FFE05AD" w14:textId="77777777" w:rsidR="006A60D3" w:rsidRPr="004B0302" w:rsidRDefault="006A60D3" w:rsidP="008D05CD">
      <w:pPr>
        <w:numPr>
          <w:ilvl w:val="0"/>
          <w:numId w:val="4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i/>
          <w:iCs/>
          <w:sz w:val="20"/>
          <w:szCs w:val="20"/>
          <w:lang w:val="es-ES"/>
        </w:rPr>
        <w:t>Las publicaciones se organizarán por anualidades, siguiendo el siguiente orden:</w:t>
      </w:r>
    </w:p>
    <w:p w14:paraId="5F2C9AE8" w14:textId="77777777" w:rsidR="006A60D3" w:rsidRPr="004B0302" w:rsidRDefault="006A60D3" w:rsidP="006A60D3">
      <w:p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4D3FA70C" w14:textId="77777777" w:rsidR="006A60D3" w:rsidRPr="004B0302" w:rsidRDefault="006A60D3" w:rsidP="006A60D3">
      <w:pPr>
        <w:ind w:left="927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1DF85F5D" w14:textId="7E5D7156" w:rsidR="006A60D3" w:rsidRPr="004B0302" w:rsidRDefault="00CB5B51" w:rsidP="006A60D3">
      <w:pPr>
        <w:ind w:left="1416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i/>
          <w:iCs/>
          <w:sz w:val="20"/>
          <w:szCs w:val="20"/>
          <w:lang w:val="es-ES"/>
        </w:rPr>
        <w:t>201</w:t>
      </w:r>
      <w:r>
        <w:rPr>
          <w:rFonts w:ascii="Trebuchet MS" w:hAnsi="Trebuchet MS"/>
          <w:i/>
          <w:iCs/>
          <w:sz w:val="20"/>
          <w:szCs w:val="20"/>
          <w:lang w:val="es-ES"/>
        </w:rPr>
        <w:t>7</w:t>
      </w:r>
    </w:p>
    <w:p w14:paraId="5C6F2AC1" w14:textId="77777777" w:rsidR="006A60D3" w:rsidRPr="004B0302" w:rsidRDefault="006A60D3" w:rsidP="006A60D3">
      <w:pPr>
        <w:ind w:left="1068" w:firstLine="708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>Para publicaciones de GIR en cualquier rama de conocimiento</w:t>
      </w:r>
    </w:p>
    <w:p w14:paraId="2FC82241" w14:textId="77777777" w:rsidR="006A60D3" w:rsidRPr="004B0302" w:rsidRDefault="006A60D3" w:rsidP="006A60D3">
      <w:pPr>
        <w:ind w:left="1068" w:firstLine="708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2BD6DFEC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lastRenderedPageBreak/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A</w:t>
      </w:r>
    </w:p>
    <w:p w14:paraId="6D591F13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B</w:t>
      </w:r>
    </w:p>
    <w:p w14:paraId="0F09FA8A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C</w:t>
      </w:r>
    </w:p>
    <w:p w14:paraId="0CDD437F" w14:textId="4F8618C1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1F731DEE" w14:textId="7E581C33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Solo publicaciones </w:t>
      </w:r>
      <w:r w:rsidR="00A5334D" w:rsidRPr="004B0302">
        <w:rPr>
          <w:rFonts w:ascii="Trebuchet MS" w:hAnsi="Trebuchet MS"/>
          <w:b/>
          <w:sz w:val="20"/>
          <w:szCs w:val="20"/>
          <w:lang w:val="es-ES"/>
        </w:rPr>
        <w:t>de GIR de las ramas de conocimiento de Ciencias Sociales y Jurídicas y Arte y Humanidades</w:t>
      </w:r>
      <w:r w:rsidR="00A5334D"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 </w:t>
      </w:r>
      <w:r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que no consten en </w:t>
      </w: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, ni </w:t>
      </w: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Edition</w:t>
      </w:r>
      <w:proofErr w:type="spellEnd"/>
      <w:r w:rsidR="00A5334D" w:rsidRPr="004B0302">
        <w:rPr>
          <w:rFonts w:ascii="Trebuchet MS" w:hAnsi="Trebuchet MS"/>
          <w:b/>
          <w:sz w:val="20"/>
          <w:szCs w:val="20"/>
          <w:lang w:val="es-ES"/>
        </w:rPr>
        <w:t xml:space="preserve"> </w:t>
      </w:r>
    </w:p>
    <w:p w14:paraId="1E4FEF2E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i/>
          <w:iCs/>
          <w:sz w:val="20"/>
          <w:szCs w:val="20"/>
          <w:lang w:val="es-ES"/>
        </w:rPr>
      </w:pPr>
    </w:p>
    <w:p w14:paraId="7B9788A1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Rank, </w:t>
      </w:r>
      <w:r w:rsidRPr="004B0302">
        <w:rPr>
          <w:rFonts w:ascii="Trebuchet MS" w:hAnsi="Trebuchet MS"/>
          <w:sz w:val="20"/>
          <w:szCs w:val="20"/>
          <w:lang w:val="es-ES"/>
        </w:rPr>
        <w:t>Nivel A</w:t>
      </w:r>
    </w:p>
    <w:p w14:paraId="7F618F48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Rank, </w:t>
      </w:r>
      <w:r w:rsidRPr="004B0302">
        <w:rPr>
          <w:rFonts w:ascii="Trebuchet MS" w:hAnsi="Trebuchet MS"/>
          <w:sz w:val="20"/>
          <w:szCs w:val="20"/>
          <w:lang w:val="es-ES"/>
        </w:rPr>
        <w:t>Nivel B</w:t>
      </w:r>
    </w:p>
    <w:p w14:paraId="5CC2B4AA" w14:textId="0998BBA3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</w:t>
      </w:r>
      <w:r w:rsidR="009E0F1F">
        <w:rPr>
          <w:rFonts w:ascii="Trebuchet MS" w:hAnsi="Trebuchet MS"/>
          <w:i/>
          <w:sz w:val="20"/>
          <w:szCs w:val="20"/>
          <w:lang w:val="es-ES"/>
        </w:rPr>
        <w:t xml:space="preserve"> o en </w:t>
      </w:r>
      <w:proofErr w:type="spellStart"/>
      <w:r w:rsidR="009E0F1F">
        <w:rPr>
          <w:rFonts w:ascii="Trebuchet MS" w:hAnsi="Trebuchet MS"/>
          <w:i/>
          <w:sz w:val="20"/>
          <w:szCs w:val="20"/>
          <w:lang w:val="es-ES"/>
        </w:rPr>
        <w:t>Emerging</w:t>
      </w:r>
      <w:proofErr w:type="spellEnd"/>
      <w:r w:rsid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>
        <w:rPr>
          <w:rFonts w:ascii="Trebuchet MS" w:hAnsi="Trebuchet MS"/>
          <w:i/>
          <w:sz w:val="20"/>
          <w:szCs w:val="20"/>
          <w:lang w:val="es-ES"/>
        </w:rPr>
        <w:t>Sources</w:t>
      </w:r>
      <w:proofErr w:type="spellEnd"/>
      <w:r w:rsid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>
        <w:rPr>
          <w:rFonts w:ascii="Trebuchet MS" w:hAnsi="Trebuchet MS"/>
          <w:i/>
          <w:sz w:val="20"/>
          <w:szCs w:val="20"/>
          <w:lang w:val="es-ES"/>
        </w:rPr>
        <w:t>Citation</w:t>
      </w:r>
      <w:proofErr w:type="spellEnd"/>
      <w:r w:rsid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>
        <w:rPr>
          <w:rFonts w:ascii="Trebuchet MS" w:hAnsi="Trebuchet MS"/>
          <w:i/>
          <w:sz w:val="20"/>
          <w:szCs w:val="20"/>
          <w:lang w:val="es-ES"/>
        </w:rPr>
        <w:t>Index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r w:rsidRPr="004B0302">
        <w:rPr>
          <w:rFonts w:ascii="Trebuchet MS" w:hAnsi="Trebuchet MS"/>
          <w:sz w:val="20"/>
          <w:szCs w:val="20"/>
          <w:lang w:val="es-ES"/>
        </w:rPr>
        <w:t>Nivel C</w:t>
      </w:r>
    </w:p>
    <w:p w14:paraId="3499D32C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0C470AAA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>Monografías con ISBN</w:t>
      </w:r>
    </w:p>
    <w:p w14:paraId="1C70E0C5" w14:textId="7B73FFB6" w:rsidR="006A60D3" w:rsidRPr="004B0302" w:rsidRDefault="003B0A78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>Monografías completas -  Nivel A</w:t>
      </w:r>
    </w:p>
    <w:p w14:paraId="147D9B20" w14:textId="5DA606E1" w:rsidR="003B0A78" w:rsidRPr="004B0302" w:rsidRDefault="003B0A78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>Monografías y capítulos de libro -  Nivel B</w:t>
      </w:r>
    </w:p>
    <w:p w14:paraId="23126A1D" w14:textId="77777777" w:rsidR="003B0A78" w:rsidRPr="004B0302" w:rsidRDefault="003B0A78" w:rsidP="00EA4336">
      <w:pPr>
        <w:pStyle w:val="Prrafodelista"/>
        <w:ind w:left="2856"/>
        <w:jc w:val="both"/>
        <w:rPr>
          <w:rFonts w:ascii="Trebuchet MS" w:hAnsi="Trebuchet MS"/>
          <w:sz w:val="20"/>
          <w:szCs w:val="20"/>
          <w:lang w:val="es-ES"/>
        </w:rPr>
      </w:pPr>
    </w:p>
    <w:p w14:paraId="316BA435" w14:textId="77777777" w:rsidR="00393F20" w:rsidRPr="004B0302" w:rsidRDefault="00393F20" w:rsidP="006A60D3">
      <w:pPr>
        <w:rPr>
          <w:rFonts w:ascii="Trebuchet MS" w:hAnsi="Trebuchet MS"/>
          <w:sz w:val="20"/>
          <w:szCs w:val="20"/>
          <w:lang w:val="es-ES"/>
        </w:rPr>
      </w:pPr>
    </w:p>
    <w:p w14:paraId="09875967" w14:textId="61D1EA26" w:rsidR="006A60D3" w:rsidRPr="004B0302" w:rsidRDefault="00CB5B51" w:rsidP="006A60D3">
      <w:pPr>
        <w:ind w:left="1416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i/>
          <w:iCs/>
          <w:sz w:val="20"/>
          <w:szCs w:val="20"/>
          <w:lang w:val="es-ES"/>
        </w:rPr>
        <w:t>201</w:t>
      </w:r>
      <w:r>
        <w:rPr>
          <w:rFonts w:ascii="Trebuchet MS" w:hAnsi="Trebuchet MS"/>
          <w:i/>
          <w:iCs/>
          <w:sz w:val="20"/>
          <w:szCs w:val="20"/>
          <w:lang w:val="es-ES"/>
        </w:rPr>
        <w:t>6</w:t>
      </w:r>
    </w:p>
    <w:p w14:paraId="287D7739" w14:textId="77777777" w:rsidR="006A60D3" w:rsidRPr="004B0302" w:rsidRDefault="006A60D3" w:rsidP="006A60D3">
      <w:pPr>
        <w:ind w:left="1068" w:firstLine="708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>Para publicaciones de GIR en cualquier rama de conocimiento</w:t>
      </w:r>
    </w:p>
    <w:p w14:paraId="70537F06" w14:textId="77777777" w:rsidR="006A60D3" w:rsidRPr="004B0302" w:rsidRDefault="006A60D3" w:rsidP="006A60D3">
      <w:pPr>
        <w:ind w:left="1068" w:firstLine="708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4E3D07A8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A</w:t>
      </w:r>
    </w:p>
    <w:p w14:paraId="165BA940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B</w:t>
      </w:r>
    </w:p>
    <w:p w14:paraId="5578C155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C</w:t>
      </w:r>
    </w:p>
    <w:p w14:paraId="149DC5DB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03BC0C39" w14:textId="7F76B191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Solo publicaciones </w:t>
      </w:r>
      <w:r w:rsidR="009A7C62" w:rsidRPr="004B0302">
        <w:rPr>
          <w:rFonts w:ascii="Trebuchet MS" w:hAnsi="Trebuchet MS"/>
          <w:b/>
          <w:sz w:val="20"/>
          <w:szCs w:val="20"/>
          <w:lang w:val="es-ES"/>
        </w:rPr>
        <w:t>de GIR de las ramas de conocimiento de Ciencias Sociales y Jurídicas y Arte y Humanidades</w:t>
      </w:r>
      <w:r w:rsidR="009A7C62"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 </w:t>
      </w:r>
      <w:r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que no consten en </w:t>
      </w: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, ni </w:t>
      </w: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Edition</w:t>
      </w:r>
      <w:proofErr w:type="spellEnd"/>
    </w:p>
    <w:p w14:paraId="602D99E2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i/>
          <w:iCs/>
          <w:sz w:val="20"/>
          <w:szCs w:val="20"/>
          <w:lang w:val="es-ES"/>
        </w:rPr>
      </w:pPr>
    </w:p>
    <w:p w14:paraId="50754F43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Rank, </w:t>
      </w:r>
      <w:r w:rsidRPr="004B0302">
        <w:rPr>
          <w:rFonts w:ascii="Trebuchet MS" w:hAnsi="Trebuchet MS"/>
          <w:sz w:val="20"/>
          <w:szCs w:val="20"/>
          <w:lang w:val="es-ES"/>
        </w:rPr>
        <w:t>Nivel A</w:t>
      </w:r>
    </w:p>
    <w:p w14:paraId="3F6EA737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Rank, </w:t>
      </w:r>
      <w:r w:rsidRPr="004B0302">
        <w:rPr>
          <w:rFonts w:ascii="Trebuchet MS" w:hAnsi="Trebuchet MS"/>
          <w:sz w:val="20"/>
          <w:szCs w:val="20"/>
          <w:lang w:val="es-ES"/>
        </w:rPr>
        <w:t>Nivel B</w:t>
      </w:r>
    </w:p>
    <w:p w14:paraId="1311B5B6" w14:textId="0D4D7383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</w:t>
      </w:r>
      <w:r w:rsid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o en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Emerging</w:t>
      </w:r>
      <w:proofErr w:type="spellEnd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Sources</w:t>
      </w:r>
      <w:proofErr w:type="spellEnd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Citation</w:t>
      </w:r>
      <w:proofErr w:type="spellEnd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Index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C</w:t>
      </w:r>
    </w:p>
    <w:p w14:paraId="2974BA98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7E272AE3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>Monografías con ISBN</w:t>
      </w:r>
    </w:p>
    <w:p w14:paraId="029AD35F" w14:textId="77777777" w:rsidR="003B0A78" w:rsidRPr="004B0302" w:rsidRDefault="003B0A78" w:rsidP="003B0A78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>Monografías completas -  Nivel A</w:t>
      </w:r>
    </w:p>
    <w:p w14:paraId="08AB9139" w14:textId="77777777" w:rsidR="003B0A78" w:rsidRPr="004B0302" w:rsidRDefault="003B0A78" w:rsidP="003B0A78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>Monografías y capítulos de libro -  Nivel B</w:t>
      </w:r>
    </w:p>
    <w:p w14:paraId="4283A0A5" w14:textId="77777777" w:rsidR="006A60D3" w:rsidRPr="004B0302" w:rsidRDefault="006A60D3" w:rsidP="006A60D3">
      <w:pPr>
        <w:jc w:val="both"/>
        <w:rPr>
          <w:rFonts w:ascii="Trebuchet MS" w:hAnsi="Trebuchet MS"/>
          <w:sz w:val="20"/>
          <w:szCs w:val="20"/>
          <w:lang w:val="es-ES"/>
        </w:rPr>
      </w:pPr>
    </w:p>
    <w:p w14:paraId="4EB6ACA9" w14:textId="4D10A206" w:rsidR="006A60D3" w:rsidRPr="004B0302" w:rsidRDefault="00CB5B51" w:rsidP="006A60D3">
      <w:pPr>
        <w:ind w:left="1416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i/>
          <w:iCs/>
          <w:sz w:val="20"/>
          <w:szCs w:val="20"/>
          <w:lang w:val="es-ES"/>
        </w:rPr>
        <w:t>201</w:t>
      </w:r>
      <w:r>
        <w:rPr>
          <w:rFonts w:ascii="Trebuchet MS" w:hAnsi="Trebuchet MS"/>
          <w:i/>
          <w:iCs/>
          <w:sz w:val="20"/>
          <w:szCs w:val="20"/>
          <w:lang w:val="es-ES"/>
        </w:rPr>
        <w:t>5</w:t>
      </w:r>
    </w:p>
    <w:p w14:paraId="510ABD9D" w14:textId="77777777" w:rsidR="006A60D3" w:rsidRPr="004B0302" w:rsidRDefault="006A60D3" w:rsidP="006A60D3">
      <w:pPr>
        <w:ind w:left="1068" w:firstLine="708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>Para publicaciones de GIR en cualquier rama de conocimiento</w:t>
      </w:r>
    </w:p>
    <w:p w14:paraId="2419114B" w14:textId="77777777" w:rsidR="006A60D3" w:rsidRPr="004B0302" w:rsidRDefault="006A60D3" w:rsidP="006A60D3">
      <w:pPr>
        <w:ind w:left="1068" w:firstLine="708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70B93B3E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A</w:t>
      </w:r>
    </w:p>
    <w:p w14:paraId="0D22A0EE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B</w:t>
      </w:r>
    </w:p>
    <w:p w14:paraId="0484710E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C</w:t>
      </w:r>
    </w:p>
    <w:p w14:paraId="67F1C81A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4196791E" w14:textId="4B3DBE8B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Solo publicaciones </w:t>
      </w:r>
      <w:r w:rsidR="009248C4" w:rsidRPr="004B0302">
        <w:rPr>
          <w:rFonts w:ascii="Trebuchet MS" w:hAnsi="Trebuchet MS"/>
          <w:b/>
          <w:sz w:val="20"/>
          <w:szCs w:val="20"/>
          <w:lang w:val="es-ES"/>
        </w:rPr>
        <w:t>de GIR de las ramas de conocimiento de Ciencias Sociales y Jurídicas y Arte y Humanidades</w:t>
      </w:r>
      <w:r w:rsidR="009248C4"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 </w:t>
      </w:r>
      <w:r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que no consten en </w:t>
      </w: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, ni </w:t>
      </w: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Edition</w:t>
      </w:r>
      <w:proofErr w:type="spellEnd"/>
    </w:p>
    <w:p w14:paraId="44B14E69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i/>
          <w:iCs/>
          <w:sz w:val="20"/>
          <w:szCs w:val="20"/>
          <w:lang w:val="es-ES"/>
        </w:rPr>
      </w:pPr>
    </w:p>
    <w:p w14:paraId="6119FC2B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Rank, </w:t>
      </w:r>
      <w:r w:rsidRPr="004B0302">
        <w:rPr>
          <w:rFonts w:ascii="Trebuchet MS" w:hAnsi="Trebuchet MS"/>
          <w:sz w:val="20"/>
          <w:szCs w:val="20"/>
          <w:lang w:val="es-ES"/>
        </w:rPr>
        <w:t>Nivel A</w:t>
      </w:r>
    </w:p>
    <w:p w14:paraId="3CEBD849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Rank, </w:t>
      </w:r>
      <w:r w:rsidRPr="004B0302">
        <w:rPr>
          <w:rFonts w:ascii="Trebuchet MS" w:hAnsi="Trebuchet MS"/>
          <w:sz w:val="20"/>
          <w:szCs w:val="20"/>
          <w:lang w:val="es-ES"/>
        </w:rPr>
        <w:t>Nivel B</w:t>
      </w:r>
    </w:p>
    <w:p w14:paraId="3ED53A1E" w14:textId="415B536C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</w:t>
      </w:r>
      <w:r w:rsid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o en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Emerging</w:t>
      </w:r>
      <w:proofErr w:type="spellEnd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Sources</w:t>
      </w:r>
      <w:proofErr w:type="spellEnd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Citation</w:t>
      </w:r>
      <w:proofErr w:type="spellEnd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Index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C</w:t>
      </w:r>
    </w:p>
    <w:p w14:paraId="15236353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09A61324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>Monografías con ISBN</w:t>
      </w:r>
    </w:p>
    <w:p w14:paraId="0690B216" w14:textId="77777777" w:rsidR="003B0A78" w:rsidRPr="004B0302" w:rsidRDefault="003B0A78" w:rsidP="003B0A78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>Monografías completas -  Nivel A</w:t>
      </w:r>
    </w:p>
    <w:p w14:paraId="780CA5F1" w14:textId="77777777" w:rsidR="003B0A78" w:rsidRPr="004B0302" w:rsidRDefault="003B0A78" w:rsidP="003B0A78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>Monografías y capítulos de libro -  Nivel B</w:t>
      </w:r>
    </w:p>
    <w:p w14:paraId="7A85F537" w14:textId="77777777" w:rsidR="006A60D3" w:rsidRPr="004B0302" w:rsidRDefault="006A60D3" w:rsidP="006A60D3">
      <w:pPr>
        <w:ind w:left="1416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</w:p>
    <w:p w14:paraId="001D3479" w14:textId="1224A171" w:rsidR="006A60D3" w:rsidRPr="004B0302" w:rsidRDefault="00CB5B51" w:rsidP="006A60D3">
      <w:pPr>
        <w:ind w:left="1416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i/>
          <w:iCs/>
          <w:sz w:val="20"/>
          <w:szCs w:val="20"/>
          <w:lang w:val="es-ES"/>
        </w:rPr>
        <w:t>201</w:t>
      </w:r>
      <w:r>
        <w:rPr>
          <w:rFonts w:ascii="Trebuchet MS" w:hAnsi="Trebuchet MS"/>
          <w:i/>
          <w:iCs/>
          <w:sz w:val="20"/>
          <w:szCs w:val="20"/>
          <w:lang w:val="es-ES"/>
        </w:rPr>
        <w:t>4</w:t>
      </w:r>
    </w:p>
    <w:p w14:paraId="7B72B23D" w14:textId="77777777" w:rsidR="006A60D3" w:rsidRPr="004B0302" w:rsidRDefault="006A60D3" w:rsidP="006A60D3">
      <w:pPr>
        <w:ind w:left="1068" w:firstLine="708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>Para publicaciones de GIR en cualquier rama de conocimiento</w:t>
      </w:r>
    </w:p>
    <w:p w14:paraId="7A2CB569" w14:textId="77777777" w:rsidR="006A60D3" w:rsidRPr="004B0302" w:rsidRDefault="006A60D3" w:rsidP="006A60D3">
      <w:pPr>
        <w:ind w:left="1068" w:firstLine="708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203870E9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A</w:t>
      </w:r>
    </w:p>
    <w:p w14:paraId="3050668C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B</w:t>
      </w:r>
    </w:p>
    <w:p w14:paraId="177AE2C7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C</w:t>
      </w:r>
    </w:p>
    <w:p w14:paraId="605A9E91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2A0FA827" w14:textId="77777777" w:rsidR="00994975" w:rsidRPr="004B0302" w:rsidRDefault="00994975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>Solo publicaciones de GIR de las ramas de conocimiento de Ciencias Sociales y Jurídicas y Arte y Humanidades</w:t>
      </w:r>
      <w:r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 que no consten en </w:t>
      </w: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, ni </w:t>
      </w: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Edition</w:t>
      </w:r>
      <w:proofErr w:type="spellEnd"/>
      <w:r w:rsidRPr="004B0302" w:rsidDel="00994975">
        <w:rPr>
          <w:rFonts w:ascii="Trebuchet MS" w:hAnsi="Trebuchet MS"/>
          <w:b/>
          <w:sz w:val="20"/>
          <w:szCs w:val="20"/>
          <w:lang w:val="es-ES"/>
        </w:rPr>
        <w:t xml:space="preserve"> </w:t>
      </w:r>
    </w:p>
    <w:p w14:paraId="0D84D14D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i/>
          <w:iCs/>
          <w:sz w:val="20"/>
          <w:szCs w:val="20"/>
          <w:lang w:val="es-ES"/>
        </w:rPr>
      </w:pPr>
    </w:p>
    <w:p w14:paraId="3B5E3F34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Rank, </w:t>
      </w:r>
      <w:r w:rsidRPr="004B0302">
        <w:rPr>
          <w:rFonts w:ascii="Trebuchet MS" w:hAnsi="Trebuchet MS"/>
          <w:sz w:val="20"/>
          <w:szCs w:val="20"/>
          <w:lang w:val="es-ES"/>
        </w:rPr>
        <w:t>Nivel A</w:t>
      </w:r>
    </w:p>
    <w:p w14:paraId="29AB8BA1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Rank, </w:t>
      </w:r>
      <w:r w:rsidRPr="004B0302">
        <w:rPr>
          <w:rFonts w:ascii="Trebuchet MS" w:hAnsi="Trebuchet MS"/>
          <w:sz w:val="20"/>
          <w:szCs w:val="20"/>
          <w:lang w:val="es-ES"/>
        </w:rPr>
        <w:t>Nivel B</w:t>
      </w:r>
    </w:p>
    <w:p w14:paraId="35185BE2" w14:textId="533A42D1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</w:t>
      </w:r>
      <w:r w:rsid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o en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Emerging</w:t>
      </w:r>
      <w:proofErr w:type="spellEnd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Sources</w:t>
      </w:r>
      <w:proofErr w:type="spellEnd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Citation</w:t>
      </w:r>
      <w:proofErr w:type="spellEnd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Index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C</w:t>
      </w:r>
    </w:p>
    <w:p w14:paraId="0289B004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773244CB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>Monografías con ISBN</w:t>
      </w:r>
    </w:p>
    <w:p w14:paraId="1C98D15E" w14:textId="77777777" w:rsidR="003B0A78" w:rsidRPr="004B0302" w:rsidRDefault="003B0A78" w:rsidP="003B0A78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>Monografías completas -  Nivel A</w:t>
      </w:r>
    </w:p>
    <w:p w14:paraId="2DA4C071" w14:textId="77777777" w:rsidR="003B0A78" w:rsidRPr="004B0302" w:rsidRDefault="003B0A78" w:rsidP="003B0A78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>Monografías y capítulos de libro -  Nivel B</w:t>
      </w:r>
    </w:p>
    <w:p w14:paraId="59B59F43" w14:textId="77777777" w:rsidR="006A60D3" w:rsidRPr="004B0302" w:rsidRDefault="006A60D3" w:rsidP="006A60D3">
      <w:pPr>
        <w:jc w:val="both"/>
        <w:rPr>
          <w:rFonts w:ascii="Trebuchet MS" w:hAnsi="Trebuchet MS"/>
          <w:sz w:val="20"/>
          <w:szCs w:val="20"/>
          <w:lang w:val="es-ES"/>
        </w:rPr>
      </w:pPr>
    </w:p>
    <w:p w14:paraId="27ABB9D6" w14:textId="77777777" w:rsidR="006A60D3" w:rsidRPr="004B0302" w:rsidRDefault="006A60D3" w:rsidP="006A60D3">
      <w:pPr>
        <w:jc w:val="both"/>
        <w:rPr>
          <w:rFonts w:ascii="Trebuchet MS" w:hAnsi="Trebuchet MS"/>
          <w:sz w:val="20"/>
          <w:szCs w:val="20"/>
          <w:lang w:val="es-ES"/>
        </w:rPr>
      </w:pPr>
    </w:p>
    <w:p w14:paraId="0205212F" w14:textId="225216B0" w:rsidR="006A60D3" w:rsidRPr="004B0302" w:rsidRDefault="00CB5B51" w:rsidP="006A60D3">
      <w:pPr>
        <w:ind w:left="1416"/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i/>
          <w:iCs/>
          <w:sz w:val="20"/>
          <w:szCs w:val="20"/>
          <w:lang w:val="es-ES"/>
        </w:rPr>
        <w:t>201</w:t>
      </w:r>
      <w:r>
        <w:rPr>
          <w:rFonts w:ascii="Trebuchet MS" w:hAnsi="Trebuchet MS"/>
          <w:i/>
          <w:iCs/>
          <w:sz w:val="20"/>
          <w:szCs w:val="20"/>
          <w:lang w:val="es-ES"/>
        </w:rPr>
        <w:t>3</w:t>
      </w:r>
    </w:p>
    <w:p w14:paraId="19D6C4C5" w14:textId="77777777" w:rsidR="006A60D3" w:rsidRPr="004B0302" w:rsidRDefault="006A60D3" w:rsidP="006A60D3">
      <w:pPr>
        <w:ind w:left="1068" w:firstLine="708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>Para publicaciones de GIR en cualquier rama de conocimiento</w:t>
      </w:r>
    </w:p>
    <w:p w14:paraId="5F4771FD" w14:textId="77777777" w:rsidR="006A60D3" w:rsidRPr="004B0302" w:rsidRDefault="006A60D3" w:rsidP="006A60D3">
      <w:pPr>
        <w:ind w:left="1068" w:firstLine="708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52ECDF22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A</w:t>
      </w:r>
    </w:p>
    <w:p w14:paraId="64390E97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B</w:t>
      </w:r>
    </w:p>
    <w:p w14:paraId="7BF19EA1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o </w:t>
      </w:r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C</w:t>
      </w:r>
    </w:p>
    <w:p w14:paraId="7F5F7647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393A4FE7" w14:textId="77777777" w:rsidR="00994975" w:rsidRPr="004B0302" w:rsidRDefault="00994975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>Solo publicaciones de GIR de las ramas de conocimiento de Ciencias Sociales y Jurídicas y Arte y Humanidades</w:t>
      </w:r>
      <w:r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 que no consten en </w:t>
      </w: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JCR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Science</w:t>
      </w:r>
      <w:proofErr w:type="spellEnd"/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Edition</w:t>
      </w:r>
      <w:proofErr w:type="spellEnd"/>
      <w:r w:rsidRPr="004B0302">
        <w:rPr>
          <w:rFonts w:ascii="Trebuchet MS" w:hAnsi="Trebuchet MS" w:cs="Trebuchet MS"/>
          <w:b/>
          <w:color w:val="000000"/>
          <w:sz w:val="20"/>
          <w:szCs w:val="20"/>
          <w:lang w:val="es-ES"/>
        </w:rPr>
        <w:t xml:space="preserve">, ni </w:t>
      </w:r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JCR Social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Sciences</w:t>
      </w:r>
      <w:proofErr w:type="spellEnd"/>
      <w:r w:rsidRPr="004B0302">
        <w:rPr>
          <w:rFonts w:ascii="Trebuchet MS" w:hAnsi="Trebuchet MS"/>
          <w:b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b/>
          <w:sz w:val="20"/>
          <w:szCs w:val="20"/>
          <w:lang w:val="es-ES"/>
        </w:rPr>
        <w:t>Edition</w:t>
      </w:r>
      <w:proofErr w:type="spellEnd"/>
      <w:r w:rsidRPr="004B0302" w:rsidDel="00994975">
        <w:rPr>
          <w:rFonts w:ascii="Trebuchet MS" w:hAnsi="Trebuchet MS"/>
          <w:b/>
          <w:sz w:val="20"/>
          <w:szCs w:val="20"/>
          <w:lang w:val="es-ES"/>
        </w:rPr>
        <w:t xml:space="preserve"> </w:t>
      </w:r>
    </w:p>
    <w:p w14:paraId="7B1864DD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i/>
          <w:iCs/>
          <w:sz w:val="20"/>
          <w:szCs w:val="20"/>
          <w:lang w:val="es-ES"/>
        </w:rPr>
      </w:pPr>
    </w:p>
    <w:p w14:paraId="71E26885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Rank, </w:t>
      </w:r>
      <w:r w:rsidRPr="004B0302">
        <w:rPr>
          <w:rFonts w:ascii="Trebuchet MS" w:hAnsi="Trebuchet MS"/>
          <w:sz w:val="20"/>
          <w:szCs w:val="20"/>
          <w:lang w:val="es-ES"/>
        </w:rPr>
        <w:t>Nivel A</w:t>
      </w:r>
    </w:p>
    <w:p w14:paraId="15D0A86F" w14:textId="7777777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lastRenderedPageBreak/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Rank, </w:t>
      </w:r>
      <w:r w:rsidRPr="004B0302">
        <w:rPr>
          <w:rFonts w:ascii="Trebuchet MS" w:hAnsi="Trebuchet MS"/>
          <w:sz w:val="20"/>
          <w:szCs w:val="20"/>
          <w:lang w:val="es-ES"/>
        </w:rPr>
        <w:t>Nivel B</w:t>
      </w:r>
    </w:p>
    <w:p w14:paraId="00DA7661" w14:textId="78F278B7" w:rsidR="006A60D3" w:rsidRPr="004B0302" w:rsidRDefault="006A60D3" w:rsidP="006A60D3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i/>
          <w:iCs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Listado de referencias de las publicaciones en revistas del GIR indexadas en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SCImago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i/>
          <w:sz w:val="20"/>
          <w:szCs w:val="20"/>
          <w:lang w:val="es-ES"/>
        </w:rPr>
        <w:t>Journal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 Rank</w:t>
      </w:r>
      <w:r w:rsid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o en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Emerging</w:t>
      </w:r>
      <w:proofErr w:type="spellEnd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Sources</w:t>
      </w:r>
      <w:proofErr w:type="spellEnd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Citation</w:t>
      </w:r>
      <w:proofErr w:type="spellEnd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="009E0F1F" w:rsidRPr="009E0F1F">
        <w:rPr>
          <w:rFonts w:ascii="Trebuchet MS" w:hAnsi="Trebuchet MS"/>
          <w:i/>
          <w:sz w:val="20"/>
          <w:szCs w:val="20"/>
          <w:lang w:val="es-ES"/>
        </w:rPr>
        <w:t>Index</w:t>
      </w:r>
      <w:proofErr w:type="spellEnd"/>
      <w:r w:rsidRPr="004B0302">
        <w:rPr>
          <w:rFonts w:ascii="Trebuchet MS" w:hAnsi="Trebuchet MS"/>
          <w:i/>
          <w:sz w:val="20"/>
          <w:szCs w:val="20"/>
          <w:lang w:val="es-ES"/>
        </w:rPr>
        <w:t xml:space="preserve">, </w:t>
      </w:r>
      <w:r w:rsidRPr="004B0302">
        <w:rPr>
          <w:rFonts w:ascii="Trebuchet MS" w:hAnsi="Trebuchet MS"/>
          <w:sz w:val="20"/>
          <w:szCs w:val="20"/>
          <w:lang w:val="es-ES"/>
        </w:rPr>
        <w:t>Nivel C</w:t>
      </w:r>
    </w:p>
    <w:p w14:paraId="57FC28B9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7FB337F7" w14:textId="77777777" w:rsidR="006A60D3" w:rsidRPr="004B0302" w:rsidRDefault="006A60D3" w:rsidP="006A60D3">
      <w:pPr>
        <w:ind w:left="1776"/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4B0302">
        <w:rPr>
          <w:rFonts w:ascii="Trebuchet MS" w:hAnsi="Trebuchet MS"/>
          <w:b/>
          <w:sz w:val="20"/>
          <w:szCs w:val="20"/>
          <w:lang w:val="es-ES"/>
        </w:rPr>
        <w:t>Monografías con ISBN</w:t>
      </w:r>
    </w:p>
    <w:p w14:paraId="3195FCAA" w14:textId="77777777" w:rsidR="003B0A78" w:rsidRPr="004B0302" w:rsidRDefault="003B0A78" w:rsidP="003B0A78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>Monografías completas -  Nivel A</w:t>
      </w:r>
    </w:p>
    <w:p w14:paraId="620AC3DF" w14:textId="77777777" w:rsidR="003B0A78" w:rsidRPr="004B0302" w:rsidRDefault="003B0A78" w:rsidP="003B0A78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>Monografías y capítulos de libro -  Nivel B</w:t>
      </w:r>
    </w:p>
    <w:p w14:paraId="06441B62" w14:textId="77777777" w:rsidR="006522C8" w:rsidRPr="004B0302" w:rsidRDefault="006522C8">
      <w:pPr>
        <w:ind w:left="180" w:firstLine="4860"/>
        <w:jc w:val="center"/>
        <w:rPr>
          <w:rFonts w:ascii="Trebuchet MS" w:hAnsi="Trebuchet MS"/>
          <w:sz w:val="20"/>
          <w:szCs w:val="20"/>
          <w:lang w:val="es-ES"/>
        </w:rPr>
      </w:pPr>
    </w:p>
    <w:p w14:paraId="7DDB3A3E" w14:textId="77777777" w:rsidR="007E4E7B" w:rsidRPr="004B0302" w:rsidRDefault="007E4E7B">
      <w:pPr>
        <w:ind w:left="180" w:firstLine="4860"/>
        <w:jc w:val="center"/>
        <w:rPr>
          <w:rFonts w:ascii="Trebuchet MS" w:hAnsi="Trebuchet MS"/>
          <w:sz w:val="20"/>
          <w:szCs w:val="20"/>
          <w:lang w:val="es-ES"/>
        </w:rPr>
      </w:pPr>
    </w:p>
    <w:p w14:paraId="5E564CD7" w14:textId="77777777" w:rsidR="007E4E7B" w:rsidRPr="004B0302" w:rsidRDefault="007E4E7B">
      <w:pPr>
        <w:ind w:left="180" w:firstLine="4860"/>
        <w:jc w:val="center"/>
        <w:rPr>
          <w:rFonts w:ascii="Trebuchet MS" w:hAnsi="Trebuchet MS"/>
          <w:sz w:val="20"/>
          <w:szCs w:val="20"/>
          <w:lang w:val="es-ES"/>
        </w:rPr>
      </w:pPr>
      <w:r w:rsidRPr="004B0302">
        <w:rPr>
          <w:rFonts w:ascii="Trebuchet MS" w:hAnsi="Trebuchet MS"/>
          <w:sz w:val="20"/>
          <w:szCs w:val="20"/>
          <w:lang w:val="es-ES"/>
        </w:rPr>
        <w:t xml:space="preserve">Salamanca, </w:t>
      </w:r>
      <w:r w:rsidRPr="004B0302">
        <w:rPr>
          <w:rFonts w:ascii="Trebuchet MS" w:hAnsi="Trebuchet MS"/>
          <w:sz w:val="20"/>
          <w:szCs w:val="20"/>
          <w:u w:val="single"/>
          <w:lang w:val="es-ES"/>
        </w:rPr>
        <w:t xml:space="preserve">  </w:t>
      </w:r>
      <w:r w:rsidRPr="004B0302">
        <w:rPr>
          <w:rFonts w:ascii="Trebuchet MS" w:hAnsi="Trebuchet MS"/>
          <w:sz w:val="20"/>
          <w:szCs w:val="20"/>
          <w:u w:val="single"/>
          <w:lang w:val="es-ES"/>
        </w:rPr>
        <w:tab/>
      </w:r>
      <w:r w:rsidRPr="004B0302">
        <w:rPr>
          <w:rFonts w:ascii="Trebuchet MS" w:hAnsi="Trebuchet MS"/>
          <w:sz w:val="20"/>
          <w:szCs w:val="20"/>
          <w:lang w:val="es-ES"/>
        </w:rPr>
        <w:t xml:space="preserve">   de </w:t>
      </w:r>
      <w:r w:rsidRPr="004B0302">
        <w:rPr>
          <w:rFonts w:ascii="Trebuchet MS" w:hAnsi="Trebuchet MS"/>
          <w:sz w:val="20"/>
          <w:szCs w:val="20"/>
          <w:u w:val="single"/>
          <w:lang w:val="es-ES"/>
        </w:rPr>
        <w:t xml:space="preserve">  </w:t>
      </w:r>
      <w:r w:rsidRPr="004B0302">
        <w:rPr>
          <w:rFonts w:ascii="Trebuchet MS" w:hAnsi="Trebuchet MS"/>
          <w:sz w:val="20"/>
          <w:szCs w:val="20"/>
          <w:u w:val="single"/>
          <w:lang w:val="es-ES"/>
        </w:rPr>
        <w:tab/>
      </w:r>
      <w:r w:rsidRPr="004B0302">
        <w:rPr>
          <w:rFonts w:ascii="Trebuchet MS" w:hAnsi="Trebuchet MS"/>
          <w:sz w:val="20"/>
          <w:szCs w:val="20"/>
          <w:u w:val="single"/>
          <w:lang w:val="es-ES"/>
        </w:rPr>
        <w:tab/>
      </w:r>
      <w:r w:rsidRPr="004B0302">
        <w:rPr>
          <w:rFonts w:ascii="Trebuchet MS" w:hAnsi="Trebuchet MS"/>
          <w:sz w:val="20"/>
          <w:szCs w:val="20"/>
          <w:u w:val="single"/>
          <w:lang w:val="es-ES"/>
        </w:rPr>
        <w:tab/>
      </w:r>
      <w:r w:rsidRPr="004B0302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Pr="004B0302">
        <w:rPr>
          <w:rFonts w:ascii="Trebuchet MS" w:hAnsi="Trebuchet MS"/>
          <w:sz w:val="20"/>
          <w:szCs w:val="20"/>
          <w:lang w:val="es-ES"/>
        </w:rPr>
        <w:t>de</w:t>
      </w:r>
      <w:proofErr w:type="spellEnd"/>
      <w:r w:rsidRPr="004B0302">
        <w:rPr>
          <w:rFonts w:ascii="Trebuchet MS" w:hAnsi="Trebuchet MS"/>
          <w:sz w:val="20"/>
          <w:szCs w:val="20"/>
          <w:lang w:val="es-ES"/>
        </w:rPr>
        <w:t xml:space="preserve"> 201</w:t>
      </w:r>
    </w:p>
    <w:p w14:paraId="2FCEB8BC" w14:textId="77777777" w:rsidR="007E4E7B" w:rsidRPr="00D0451F" w:rsidRDefault="007E4E7B">
      <w:pPr>
        <w:ind w:left="180" w:firstLine="4860"/>
        <w:jc w:val="center"/>
        <w:rPr>
          <w:rFonts w:ascii="Trebuchet MS" w:hAnsi="Trebuchet MS"/>
          <w:sz w:val="20"/>
          <w:szCs w:val="20"/>
          <w:lang w:val="es-ES"/>
        </w:rPr>
      </w:pPr>
      <w:r w:rsidRPr="00D0451F">
        <w:rPr>
          <w:rFonts w:ascii="Trebuchet MS" w:hAnsi="Trebuchet MS"/>
          <w:sz w:val="20"/>
          <w:szCs w:val="20"/>
          <w:lang w:val="es-ES"/>
        </w:rPr>
        <w:t>EL INTERESADO</w:t>
      </w:r>
    </w:p>
    <w:sectPr w:rsidR="007E4E7B" w:rsidRPr="00D0451F">
      <w:headerReference w:type="default" r:id="rId7"/>
      <w:footerReference w:type="default" r:id="rId8"/>
      <w:pgSz w:w="11906" w:h="16838"/>
      <w:pgMar w:top="1438" w:right="566" w:bottom="89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FFE7D" w14:textId="77777777" w:rsidR="0028790A" w:rsidRDefault="0028790A">
      <w:r>
        <w:separator/>
      </w:r>
    </w:p>
  </w:endnote>
  <w:endnote w:type="continuationSeparator" w:id="0">
    <w:p w14:paraId="54B9A4ED" w14:textId="77777777" w:rsidR="0028790A" w:rsidRDefault="0028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6A28" w14:textId="77777777" w:rsidR="007E4E7B" w:rsidRDefault="007E4E7B">
    <w:pPr>
      <w:pStyle w:val="Piedepgina"/>
      <w:jc w:val="center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0151" w14:textId="77777777" w:rsidR="0028790A" w:rsidRDefault="0028790A">
      <w:r>
        <w:separator/>
      </w:r>
    </w:p>
  </w:footnote>
  <w:footnote w:type="continuationSeparator" w:id="0">
    <w:p w14:paraId="4499C911" w14:textId="77777777" w:rsidR="0028790A" w:rsidRDefault="0028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36" w:type="dxa"/>
      <w:tblLayout w:type="fixed"/>
      <w:tblLook w:val="04A0" w:firstRow="1" w:lastRow="0" w:firstColumn="1" w:lastColumn="0" w:noHBand="0" w:noVBand="1"/>
    </w:tblPr>
    <w:tblGrid>
      <w:gridCol w:w="4536"/>
      <w:gridCol w:w="3969"/>
    </w:tblGrid>
    <w:tr w:rsidR="007E4E7B" w:rsidRPr="002B1FF3" w14:paraId="21254E55" w14:textId="77777777">
      <w:trPr>
        <w:trHeight w:val="1770"/>
      </w:trPr>
      <w:tc>
        <w:tcPr>
          <w:tcW w:w="4536" w:type="dxa"/>
          <w:vAlign w:val="center"/>
        </w:tcPr>
        <w:p w14:paraId="2DBE2A98" w14:textId="77777777" w:rsidR="007E4E7B" w:rsidRPr="004F0FF1" w:rsidRDefault="00042A3C" w:rsidP="007E4E7B">
          <w:pPr>
            <w:pStyle w:val="Encabezado"/>
            <w:tabs>
              <w:tab w:val="clear" w:pos="4252"/>
            </w:tabs>
            <w:ind w:left="-108"/>
            <w:rPr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08E477E" wp14:editId="1D598F88">
                <wp:extent cx="2095500" cy="638175"/>
                <wp:effectExtent l="0" t="0" r="0" b="0"/>
                <wp:docPr id="1" name="Imagen 1" descr="Logo_Usal_Hor_2011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al_Hor_2011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7374D6FE" w14:textId="77777777" w:rsidR="007E4E7B" w:rsidRPr="00977C37" w:rsidRDefault="007E4E7B" w:rsidP="00977C37">
          <w:pPr>
            <w:pStyle w:val="Anexo1"/>
            <w:spacing w:after="0"/>
            <w:jc w:val="left"/>
            <w:rPr>
              <w:color w:val="CE081D"/>
              <w:lang w:val="es-ES_tradnl" w:eastAsia="es-ES"/>
            </w:rPr>
          </w:pPr>
          <w:r w:rsidRPr="00977C37">
            <w:rPr>
              <w:color w:val="CE081D"/>
              <w:lang w:val="es-ES_tradnl" w:eastAsia="es-ES"/>
            </w:rPr>
            <w:t>Vicerrectorado de Investigación</w:t>
          </w:r>
          <w:r w:rsidR="00CC197C" w:rsidRPr="00977C37">
            <w:rPr>
              <w:color w:val="CE081D"/>
              <w:lang w:val="es-ES_tradnl" w:eastAsia="es-ES"/>
            </w:rPr>
            <w:t xml:space="preserve"> y transferencia</w:t>
          </w:r>
        </w:p>
        <w:p w14:paraId="6468BCF1" w14:textId="77777777" w:rsidR="007E4E7B" w:rsidRPr="0031323D" w:rsidRDefault="007E4E7B" w:rsidP="007E4E7B">
          <w:pPr>
            <w:pStyle w:val="Anexo1"/>
            <w:spacing w:after="0"/>
            <w:rPr>
              <w:lang w:val="es-ES" w:eastAsia="es-ES"/>
            </w:rPr>
          </w:pPr>
        </w:p>
      </w:tc>
    </w:tr>
  </w:tbl>
  <w:p w14:paraId="2F3AD21F" w14:textId="77777777" w:rsidR="007E4E7B" w:rsidRDefault="007E4E7B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609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E5542"/>
    <w:multiLevelType w:val="hybridMultilevel"/>
    <w:tmpl w:val="AC3AAD64"/>
    <w:lvl w:ilvl="0" w:tplc="A964F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54B83"/>
    <w:multiLevelType w:val="hybridMultilevel"/>
    <w:tmpl w:val="5F9A061C"/>
    <w:lvl w:ilvl="0" w:tplc="A14C6F28">
      <w:start w:val="1"/>
      <w:numFmt w:val="bullet"/>
      <w:lvlText w:val=""/>
      <w:lvlJc w:val="left"/>
      <w:pPr>
        <w:ind w:left="15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55155531"/>
    <w:multiLevelType w:val="hybridMultilevel"/>
    <w:tmpl w:val="1C623AF6"/>
    <w:lvl w:ilvl="0" w:tplc="A14C6F28">
      <w:start w:val="1"/>
      <w:numFmt w:val="bullet"/>
      <w:lvlText w:val=""/>
      <w:lvlJc w:val="left"/>
      <w:pPr>
        <w:ind w:left="9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42C02"/>
    <w:multiLevelType w:val="hybridMultilevel"/>
    <w:tmpl w:val="16C869A0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A"/>
    <w:rsid w:val="00002A8D"/>
    <w:rsid w:val="00003EE3"/>
    <w:rsid w:val="00023B95"/>
    <w:rsid w:val="00042A3C"/>
    <w:rsid w:val="0005182E"/>
    <w:rsid w:val="00052F18"/>
    <w:rsid w:val="00066568"/>
    <w:rsid w:val="000A7034"/>
    <w:rsid w:val="000D65CF"/>
    <w:rsid w:val="000E2040"/>
    <w:rsid w:val="000F0076"/>
    <w:rsid w:val="00102B88"/>
    <w:rsid w:val="00107EF2"/>
    <w:rsid w:val="001605DC"/>
    <w:rsid w:val="00171C67"/>
    <w:rsid w:val="00182364"/>
    <w:rsid w:val="00184625"/>
    <w:rsid w:val="001859E8"/>
    <w:rsid w:val="001B2C0F"/>
    <w:rsid w:val="001B501C"/>
    <w:rsid w:val="002107C5"/>
    <w:rsid w:val="00220214"/>
    <w:rsid w:val="002316B8"/>
    <w:rsid w:val="00272E68"/>
    <w:rsid w:val="00280510"/>
    <w:rsid w:val="0028790A"/>
    <w:rsid w:val="00296C9A"/>
    <w:rsid w:val="002B1FF3"/>
    <w:rsid w:val="002E0344"/>
    <w:rsid w:val="002E0DF8"/>
    <w:rsid w:val="002F05F1"/>
    <w:rsid w:val="0032615A"/>
    <w:rsid w:val="00330BBB"/>
    <w:rsid w:val="003514F0"/>
    <w:rsid w:val="00393F20"/>
    <w:rsid w:val="003A0E45"/>
    <w:rsid w:val="003B0A78"/>
    <w:rsid w:val="003C6F2E"/>
    <w:rsid w:val="003D0064"/>
    <w:rsid w:val="00402344"/>
    <w:rsid w:val="00413636"/>
    <w:rsid w:val="004344A6"/>
    <w:rsid w:val="00435DF4"/>
    <w:rsid w:val="0044272A"/>
    <w:rsid w:val="004709E7"/>
    <w:rsid w:val="004B0302"/>
    <w:rsid w:val="004B32D9"/>
    <w:rsid w:val="004C01A9"/>
    <w:rsid w:val="004F2127"/>
    <w:rsid w:val="00500519"/>
    <w:rsid w:val="00512974"/>
    <w:rsid w:val="005167FE"/>
    <w:rsid w:val="005575BB"/>
    <w:rsid w:val="00561AFC"/>
    <w:rsid w:val="005B348A"/>
    <w:rsid w:val="005E067C"/>
    <w:rsid w:val="005E2504"/>
    <w:rsid w:val="0063779B"/>
    <w:rsid w:val="006522C8"/>
    <w:rsid w:val="0066153E"/>
    <w:rsid w:val="00695D42"/>
    <w:rsid w:val="006A5343"/>
    <w:rsid w:val="006A60D3"/>
    <w:rsid w:val="0071017A"/>
    <w:rsid w:val="00772AC9"/>
    <w:rsid w:val="007A1BD9"/>
    <w:rsid w:val="007B2BAE"/>
    <w:rsid w:val="007D6BF3"/>
    <w:rsid w:val="007D72EE"/>
    <w:rsid w:val="007E4E7B"/>
    <w:rsid w:val="007F46C3"/>
    <w:rsid w:val="0081577A"/>
    <w:rsid w:val="00824DC1"/>
    <w:rsid w:val="00824EE3"/>
    <w:rsid w:val="00832936"/>
    <w:rsid w:val="00837C3C"/>
    <w:rsid w:val="008445C4"/>
    <w:rsid w:val="008523C6"/>
    <w:rsid w:val="0085673C"/>
    <w:rsid w:val="00871DCE"/>
    <w:rsid w:val="0087771A"/>
    <w:rsid w:val="008C0FE3"/>
    <w:rsid w:val="008D05CD"/>
    <w:rsid w:val="008F051A"/>
    <w:rsid w:val="008F7EE9"/>
    <w:rsid w:val="009111DF"/>
    <w:rsid w:val="009127C8"/>
    <w:rsid w:val="009248C4"/>
    <w:rsid w:val="0093143D"/>
    <w:rsid w:val="00976383"/>
    <w:rsid w:val="00977C37"/>
    <w:rsid w:val="00993B1E"/>
    <w:rsid w:val="00994975"/>
    <w:rsid w:val="009973CD"/>
    <w:rsid w:val="009A7C62"/>
    <w:rsid w:val="009B733E"/>
    <w:rsid w:val="009C575F"/>
    <w:rsid w:val="009E0F1F"/>
    <w:rsid w:val="009F7E99"/>
    <w:rsid w:val="00A112C1"/>
    <w:rsid w:val="00A24E40"/>
    <w:rsid w:val="00A30850"/>
    <w:rsid w:val="00A35D15"/>
    <w:rsid w:val="00A47C46"/>
    <w:rsid w:val="00A5334D"/>
    <w:rsid w:val="00A62C07"/>
    <w:rsid w:val="00A664B9"/>
    <w:rsid w:val="00A7182A"/>
    <w:rsid w:val="00A86D95"/>
    <w:rsid w:val="00A95E6B"/>
    <w:rsid w:val="00AC4E50"/>
    <w:rsid w:val="00B4599A"/>
    <w:rsid w:val="00B66FEA"/>
    <w:rsid w:val="00BE4F50"/>
    <w:rsid w:val="00BE6C77"/>
    <w:rsid w:val="00C049C9"/>
    <w:rsid w:val="00C10978"/>
    <w:rsid w:val="00CB5B51"/>
    <w:rsid w:val="00CC197C"/>
    <w:rsid w:val="00CF3727"/>
    <w:rsid w:val="00D00551"/>
    <w:rsid w:val="00D0451F"/>
    <w:rsid w:val="00D24F2B"/>
    <w:rsid w:val="00D67336"/>
    <w:rsid w:val="00D71241"/>
    <w:rsid w:val="00D7710A"/>
    <w:rsid w:val="00DA28E4"/>
    <w:rsid w:val="00DD44EB"/>
    <w:rsid w:val="00E16518"/>
    <w:rsid w:val="00E4463B"/>
    <w:rsid w:val="00E47408"/>
    <w:rsid w:val="00E83BD5"/>
    <w:rsid w:val="00EA4336"/>
    <w:rsid w:val="00EB0719"/>
    <w:rsid w:val="00EE08AD"/>
    <w:rsid w:val="00EE1D4F"/>
    <w:rsid w:val="00F145F9"/>
    <w:rsid w:val="00F211ED"/>
    <w:rsid w:val="00F424FB"/>
    <w:rsid w:val="00F80FB6"/>
    <w:rsid w:val="00F85B20"/>
    <w:rsid w:val="00FA67FC"/>
    <w:rsid w:val="00FB5288"/>
    <w:rsid w:val="00FE7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ECA8A9"/>
  <w15:docId w15:val="{A88AA7E7-A84A-487D-9CA7-AF552402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sz w:val="72"/>
      <w:lang w:val="es-ES_tradnl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Cs w:val="20"/>
    </w:rPr>
  </w:style>
  <w:style w:type="paragraph" w:styleId="Textodeglobo">
    <w:name w:val="Balloon Text"/>
    <w:basedOn w:val="Normal"/>
    <w:link w:val="TextodegloboCar"/>
    <w:semiHidden/>
    <w:rPr>
      <w:rFonts w:ascii="Tahoma" w:hAnsi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link w:val="Encabezado"/>
    <w:rsid w:val="0031323D"/>
    <w:rPr>
      <w:sz w:val="24"/>
      <w:szCs w:val="24"/>
      <w:lang w:val="en-US" w:eastAsia="en-GB"/>
    </w:rPr>
  </w:style>
  <w:style w:type="paragraph" w:customStyle="1" w:styleId="Anexo1">
    <w:name w:val="Anexo 1"/>
    <w:basedOn w:val="Normal"/>
    <w:rsid w:val="0031323D"/>
    <w:pPr>
      <w:spacing w:after="200" w:line="360" w:lineRule="auto"/>
      <w:jc w:val="both"/>
    </w:pPr>
    <w:rPr>
      <w:rFonts w:ascii="Trebuchet MS" w:hAnsi="Trebuchet MS"/>
      <w:caps/>
      <w:sz w:val="16"/>
      <w:szCs w:val="16"/>
      <w:lang w:val="x-none" w:eastAsia="x-none"/>
    </w:rPr>
  </w:style>
  <w:style w:type="paragraph" w:customStyle="1" w:styleId="Encabezadoprimerapgina">
    <w:name w:val="Encabezado primera página"/>
    <w:basedOn w:val="Normal"/>
    <w:next w:val="Anexo1"/>
    <w:rsid w:val="0031323D"/>
    <w:pPr>
      <w:spacing w:after="200" w:line="360" w:lineRule="auto"/>
      <w:jc w:val="both"/>
    </w:pPr>
    <w:rPr>
      <w:rFonts w:ascii="Trebuchet MS" w:hAnsi="Trebuchet MS"/>
      <w:caps/>
      <w:color w:val="CE081D"/>
      <w:sz w:val="20"/>
      <w:szCs w:val="18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31323D"/>
    <w:rPr>
      <w:rFonts w:ascii="Tahoma" w:hAnsi="Tahoma" w:cs="Tahoma"/>
      <w:sz w:val="16"/>
      <w:szCs w:val="16"/>
      <w:lang w:val="en-US" w:eastAsia="en-GB"/>
    </w:rPr>
  </w:style>
  <w:style w:type="paragraph" w:customStyle="1" w:styleId="Default">
    <w:name w:val="Default"/>
    <w:rsid w:val="00EE08A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xtodebloque">
    <w:name w:val="Block Text"/>
    <w:basedOn w:val="Normal"/>
    <w:rsid w:val="00871DCE"/>
    <w:pPr>
      <w:ind w:left="1134" w:right="1134"/>
      <w:jc w:val="center"/>
    </w:pPr>
    <w:rPr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qFormat/>
    <w:rsid w:val="006A60D3"/>
    <w:pPr>
      <w:ind w:left="720"/>
      <w:contextualSpacing/>
    </w:pPr>
  </w:style>
  <w:style w:type="paragraph" w:styleId="Revisin">
    <w:name w:val="Revision"/>
    <w:hidden/>
    <w:semiHidden/>
    <w:rsid w:val="00A5334D"/>
    <w:rPr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5680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Dª María del Carmen Fernández Jiménez</vt:lpstr>
    </vt:vector>
  </TitlesOfParts>
  <Company>UMA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 María del Carmen Fernández Jiménez</dc:title>
  <dc:creator>serinv12</dc:creator>
  <cp:lastModifiedBy>Usuario de Windows</cp:lastModifiedBy>
  <cp:revision>2</cp:revision>
  <cp:lastPrinted>2015-10-23T12:11:00Z</cp:lastPrinted>
  <dcterms:created xsi:type="dcterms:W3CDTF">2018-01-19T12:09:00Z</dcterms:created>
  <dcterms:modified xsi:type="dcterms:W3CDTF">2018-01-19T12:09:00Z</dcterms:modified>
</cp:coreProperties>
</file>